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E" w:rsidRPr="007B4589" w:rsidRDefault="00CC487E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CC487E" w:rsidRPr="00D020D3" w:rsidRDefault="00CC487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CC487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C487E" w:rsidRPr="009F4DDC" w:rsidRDefault="00CC487E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C487E" w:rsidRPr="00D020D3" w:rsidRDefault="00CC487E" w:rsidP="004C3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C487E" w:rsidRPr="009E79F7" w:rsidRDefault="00CC487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64"/>
        <w:gridCol w:w="41"/>
        <w:gridCol w:w="869"/>
        <w:gridCol w:w="974"/>
      </w:tblGrid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Vladimira Becića u Osijeku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Vijenac A. Cesarca 36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Osijek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31 000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CC487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oval id="Oval 1" o:spid="_x0000_s1026" style="position:absolute;left:0;text-align:left;margin-left:-6.2pt;margin-top:-1.2pt;width:18.75pt;height:12.75pt;z-index:251656704;visibility:visible;mso-position-horizontal-relative:text;mso-position-vertical-relative:text;v-text-anchor:middle" filled="f" strokeweight="2pt"/>
              </w:pict>
            </w: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oval id="Oval 3" o:spid="_x0000_s1027" style="position:absolute;margin-left:19.5pt;margin-top:12.2pt;width:21.75pt;height:15.75pt;z-index:251658752;visibility:visible;mso-position-horizontal-relative:text;mso-position-vertical-relative:text;v-text-anchor:middle" filled="f" strokeweight="2pt"/>
              </w:pict>
            </w: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810327" w:rsidRDefault="00CC487E" w:rsidP="00810327">
            <w:pPr>
              <w:rPr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Nacionalni parkovi i </w:t>
            </w:r>
            <w:r w:rsidRPr="00810327">
              <w:rPr>
                <w:sz w:val="32"/>
                <w:szCs w:val="32"/>
                <w:vertAlign w:val="superscript"/>
              </w:rPr>
              <w:t>srednja Dalmacija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CC487E" w:rsidRPr="003A2770" w:rsidRDefault="00CC487E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>
              <w:rPr>
                <w:sz w:val="22"/>
                <w:szCs w:val="22"/>
              </w:rPr>
              <w:t>do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487E" w:rsidRPr="003A2770" w:rsidRDefault="00CC487E" w:rsidP="00810327"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r>
              <w:rPr>
                <w:sz w:val="22"/>
                <w:szCs w:val="22"/>
              </w:rPr>
              <w:t>3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487E" w:rsidRPr="003A2770" w:rsidRDefault="00CC487E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487E" w:rsidRPr="003A2770" w:rsidRDefault="00CC487E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810327">
            <w:r>
              <w:rPr>
                <w:sz w:val="22"/>
                <w:szCs w:val="22"/>
              </w:rPr>
              <w:t>4</w:t>
            </w: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810327" w:rsidRDefault="00CC487E" w:rsidP="00810327">
            <w:pPr>
              <w:jc w:val="both"/>
            </w:pPr>
            <w:r>
              <w:t>Osijek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810327" w:rsidRDefault="00CC487E" w:rsidP="00810327">
            <w:pPr>
              <w:jc w:val="both"/>
            </w:pPr>
            <w:r>
              <w:t>Rastoke, Plitvička jezera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810327" w:rsidRDefault="00CC487E" w:rsidP="00810327">
            <w:pPr>
              <w:jc w:val="both"/>
            </w:pPr>
            <w:r>
              <w:t xml:space="preserve"> Sv. Filip i Jakov, Biograd…</w:t>
            </w:r>
          </w:p>
        </w:tc>
      </w:tr>
      <w:tr w:rsidR="00CC487E" w:rsidRPr="003A2770" w:rsidTr="00AC238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C487E" w:rsidRPr="003A2770" w:rsidRDefault="00CC487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oval id="Oval 2" o:spid="_x0000_s1028" style="position:absolute;left:0;text-align:left;margin-left:1.3pt;margin-top:1.8pt;width:17.25pt;height:12pt;z-index:251657728;visibility:visible;mso-position-horizontal-relative:text;mso-position-vertical-relative:text;v-text-anchor:middle" filled="f" strokeweight="2pt"/>
              </w:pict>
            </w: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810327" w:rsidRDefault="00CC487E" w:rsidP="004C322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3A2770" w:rsidRDefault="00CC487E" w:rsidP="0081032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810327" w:rsidRDefault="00CC487E" w:rsidP="004C322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3A2770" w:rsidRDefault="00CC487E" w:rsidP="004C3220">
            <w:pPr>
              <w:rPr>
                <w:i/>
                <w:iCs/>
                <w:strike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C487E" w:rsidRDefault="00CC487E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C487E" w:rsidRPr="003A2770" w:rsidRDefault="00CC487E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487E" w:rsidRDefault="00CC487E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C487E" w:rsidRPr="003A2770" w:rsidRDefault="00CC487E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810327" w:rsidRDefault="00CC487E" w:rsidP="004C322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3A2770" w:rsidRDefault="00CC487E" w:rsidP="004C3220">
            <w:pPr>
              <w:rPr>
                <w:i/>
                <w:iCs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487E" w:rsidRPr="003A2770" w:rsidRDefault="00CC487E" w:rsidP="004C3220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487E" w:rsidRPr="003A2770" w:rsidRDefault="00CC487E" w:rsidP="004C3220">
            <w:pPr>
              <w:rPr>
                <w:i/>
                <w:iCs/>
              </w:rPr>
            </w:pP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Upisati traženo s imenima svakog muzeja, nacionalnog parka ili parka prirode, </w:t>
            </w:r>
            <w:r w:rsidRPr="00662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dvorca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, grada, radionice i sl. ili označiti s X  (za  e)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81032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810327" w:rsidRDefault="00CC487E" w:rsidP="0014747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103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NP Plitvička jezera, SICU – Zlato i srebro grada Zadra, NP Krka, NP Paklenica, NP Kornati, PP Vransko jezero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Default="00CC487E" w:rsidP="00CC487E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1. dan obilazak Rastoka i Plitvičkih jazera; 2. dan obilazak</w:t>
            </w:r>
            <w:r w:rsidRPr="0014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Šibenika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i NP Krka; 3. dan obilazak Zadra s izložbom Zlato i srebro Zadra i</w:t>
            </w:r>
            <w:r w:rsidRPr="0014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Nina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; </w:t>
            </w:r>
            <w:r w:rsidRPr="004B15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4. dan NP Ko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rnati </w:t>
            </w:r>
            <w:r w:rsidRPr="004B15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 PP Vransko je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zero; 5. dan na</w:t>
            </w:r>
            <w:r w:rsidRPr="004B15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povratku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obilazak NP </w:t>
            </w:r>
            <w:r w:rsidRPr="004B15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Paklenica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6625EC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25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Obavezan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wi</w:t>
            </w:r>
            <w:r w:rsidRPr="006625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6625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Mogućnost plaćanja u više obroka.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Default="00CC487E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487E" w:rsidRPr="003A2770" w:rsidRDefault="00CC487E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1474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C487E" w:rsidRPr="007B4589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42206D" w:rsidRDefault="00CC487E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Default="00CC487E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CC487E" w:rsidRPr="003A2770" w:rsidRDefault="00CC487E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C487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CC487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21.listopada 2016.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CC487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32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C487E" w:rsidRPr="003A2770" w:rsidRDefault="00CC487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24.listopada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C487E" w:rsidRPr="003A2770" w:rsidRDefault="00CC487E" w:rsidP="001474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12.30  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CC487E" w:rsidRPr="00CC487E" w:rsidRDefault="00CC487E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CC487E" w:rsidRPr="00CC487E" w:rsidRDefault="00CC487E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CC487E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CC487E" w:rsidRPr="00CC487E" w:rsidRDefault="00CC487E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C487E" w:rsidRPr="00CC487E" w:rsidRDefault="00CC487E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CC487E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CC487E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C487E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CC487E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CC487E" w:rsidRPr="00CC487E" w:rsidRDefault="00CC487E" w:rsidP="00CC487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C487E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C487E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C487E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C487E" w:rsidRPr="00CC487E" w:rsidRDefault="00CC487E" w:rsidP="00CC487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C487E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CC487E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C487E" w:rsidRPr="00CC487E" w:rsidRDefault="00CC487E" w:rsidP="00CC487E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CC487E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CC487E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CC487E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C487E" w:rsidRPr="00CC487E" w:rsidRDefault="00CC487E" w:rsidP="00CC487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CC487E" w:rsidRPr="00CC487E" w:rsidRDefault="00CC487E" w:rsidP="00CC487E">
      <w:pPr>
        <w:pStyle w:val="ListParagraph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CC487E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C487E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CC487E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C487E" w:rsidRPr="00CC487E" w:rsidRDefault="00CC487E" w:rsidP="00CC487E">
      <w:pPr>
        <w:pStyle w:val="ListParagraph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CC487E" w:rsidRPr="00CC487E" w:rsidRDefault="00CC487E" w:rsidP="00CC487E">
      <w:pPr>
        <w:pStyle w:val="ListParagraph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C487E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C487E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CC487E" w:rsidRPr="00CC487E" w:rsidRDefault="00CC487E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CC487E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CC487E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CC487E" w:rsidRPr="00CC487E" w:rsidRDefault="00CC487E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CC487E" w:rsidRPr="00CC487E" w:rsidRDefault="00CC487E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t xml:space="preserve">        </w:t>
      </w:r>
      <w:r w:rsidRPr="00CC487E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CC487E" w:rsidRPr="00CC487E" w:rsidRDefault="00CC487E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CC487E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               </w:t>
      </w:r>
      <w:del w:id="73" w:author="mvricko" w:date="2015-07-13T13:54:00Z">
        <w:r w:rsidRPr="00CC487E">
          <w:rPr>
            <w:sz w:val="20"/>
            <w:szCs w:val="20"/>
            <w:rPrChange w:id="74" w:author="mvricko" w:date="2015-07-13T13:57:00Z">
              <w:rPr>
                <w:rFonts w:ascii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 w:rsidRPr="00CC487E">
        <w:rPr>
          <w:sz w:val="20"/>
          <w:szCs w:val="20"/>
          <w:rPrChange w:id="75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CC487E" w:rsidRPr="00CC487E" w:rsidRDefault="00CC487E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6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77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CC487E" w:rsidRPr="00CC487E" w:rsidRDefault="00CC487E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8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79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CC487E" w:rsidRPr="00CC487E" w:rsidRDefault="00CC487E" w:rsidP="00A17B08">
      <w:pPr>
        <w:pStyle w:val="ListParagraph"/>
        <w:spacing w:before="120" w:after="120"/>
        <w:jc w:val="both"/>
        <w:rPr>
          <w:sz w:val="20"/>
          <w:szCs w:val="20"/>
          <w:rPrChange w:id="80" w:author="Unknown">
            <w:rPr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81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CC487E" w:rsidRPr="00CC487E" w:rsidRDefault="00CC487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CC487E">
        <w:rPr>
          <w:sz w:val="20"/>
          <w:szCs w:val="20"/>
          <w:rPrChange w:id="84" w:author="mvricko" w:date="2015-07-13T13:57:00Z">
            <w:rPr>
              <w:sz w:val="12"/>
              <w:szCs w:val="12"/>
            </w:rPr>
          </w:rPrChange>
        </w:rPr>
        <w:t>.</w:t>
      </w:r>
    </w:p>
    <w:p w:rsidR="00CC487E" w:rsidRPr="00CC487E" w:rsidRDefault="00CC487E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  <w:rPrChange w:id="85" w:author="Unknown">
            <w:rPr>
              <w:sz w:val="12"/>
              <w:szCs w:val="12"/>
            </w:rPr>
          </w:rPrChange>
        </w:rPr>
      </w:pPr>
      <w:r w:rsidRPr="00CC487E">
        <w:rPr>
          <w:rFonts w:ascii="Times New Roman" w:hAnsi="Times New Roman" w:cs="Times New Roman"/>
          <w:sz w:val="20"/>
          <w:szCs w:val="20"/>
          <w:rPrChange w:id="8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CC487E" w:rsidRPr="00CC487E" w:rsidDel="006F7BB3" w:rsidRDefault="00CC487E" w:rsidP="00A17B08">
      <w:pPr>
        <w:spacing w:before="120" w:after="120"/>
        <w:jc w:val="both"/>
        <w:rPr>
          <w:del w:id="87" w:author="zcukelj" w:date="2015-07-30T09:49:00Z"/>
          <w:sz w:val="20"/>
          <w:szCs w:val="20"/>
          <w:rPrChange w:id="88" w:author="Unknown">
            <w:rPr>
              <w:del w:id="89" w:author="zcukelj" w:date="2015-07-30T09:49:00Z"/>
              <w:sz w:val="22"/>
              <w:szCs w:val="22"/>
            </w:rPr>
          </w:rPrChange>
        </w:rPr>
      </w:pPr>
      <w:r w:rsidRPr="00CC487E">
        <w:rPr>
          <w:sz w:val="20"/>
          <w:szCs w:val="20"/>
          <w:rPrChange w:id="9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C487E" w:rsidRDefault="00CC487E" w:rsidP="00CC487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CC487E" w:rsidRDefault="00CC487E"/>
    <w:sectPr w:rsidR="00CC487E" w:rsidSect="008F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A68C1"/>
    <w:rsid w:val="00147475"/>
    <w:rsid w:val="00284311"/>
    <w:rsid w:val="00375809"/>
    <w:rsid w:val="003A2770"/>
    <w:rsid w:val="0042206D"/>
    <w:rsid w:val="0049011E"/>
    <w:rsid w:val="004B154E"/>
    <w:rsid w:val="004C3220"/>
    <w:rsid w:val="006625EC"/>
    <w:rsid w:val="006E639D"/>
    <w:rsid w:val="006F7BB3"/>
    <w:rsid w:val="00790642"/>
    <w:rsid w:val="007B4589"/>
    <w:rsid w:val="00810327"/>
    <w:rsid w:val="00874A9A"/>
    <w:rsid w:val="008F0ECB"/>
    <w:rsid w:val="00980945"/>
    <w:rsid w:val="009E58AB"/>
    <w:rsid w:val="009E79F7"/>
    <w:rsid w:val="009F4DDC"/>
    <w:rsid w:val="00A17B08"/>
    <w:rsid w:val="00AC238D"/>
    <w:rsid w:val="00AD2AFE"/>
    <w:rsid w:val="00CC487E"/>
    <w:rsid w:val="00CD4729"/>
    <w:rsid w:val="00CF2985"/>
    <w:rsid w:val="00D020D3"/>
    <w:rsid w:val="00F3270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764</Words>
  <Characters>4359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Skola</cp:lastModifiedBy>
  <cp:revision>4</cp:revision>
  <dcterms:created xsi:type="dcterms:W3CDTF">2016-10-05T13:44:00Z</dcterms:created>
  <dcterms:modified xsi:type="dcterms:W3CDTF">2016-10-06T11:39:00Z</dcterms:modified>
</cp:coreProperties>
</file>