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151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Vladimira Becića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151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Vijenac Augusta Cesarca 36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151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151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1151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6.a i 6.b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1151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1151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151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1151D">
              <w:rPr>
                <w:rFonts w:eastAsia="Calibri"/>
                <w:sz w:val="22"/>
                <w:szCs w:val="22"/>
              </w:rPr>
              <w:t>04.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1151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1151D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22.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1151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1151D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1151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151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1151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1151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1151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Krapina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151D" w:rsidP="0041151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Wi-Fi Bežični internet u autobusu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1151D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Hotel ***  (s 3 zvjezdice)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1151D" w:rsidRDefault="0041151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večera + doručak + ručak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1151D" w:rsidRPr="0041151D" w:rsidRDefault="0041151D" w:rsidP="0041151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Muzej Krapinskog pračovjeka, dvorac Trakošćan,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151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barokno središte grada Varaždina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151D" w:rsidP="0041151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Marija Bistrica (svetište)</w:t>
            </w:r>
            <w:r w:rsidR="009B06A1">
              <w:rPr>
                <w:rFonts w:ascii="Times New Roman" w:hAnsi="Times New Roman"/>
                <w:vertAlign w:val="superscript"/>
              </w:rPr>
              <w:t xml:space="preserve">,  </w:t>
            </w:r>
            <w:r w:rsidR="009B06A1">
              <w:rPr>
                <w:rFonts w:ascii="Times New Roman" w:hAnsi="Times New Roman"/>
                <w:vertAlign w:val="superscript"/>
              </w:rPr>
              <w:t>Etno-selo Kumrovec (radionica)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151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151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151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B06A1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dana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B06A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21. 12. 2016.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B06A1" w:rsidP="009B06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 12</w:t>
            </w:r>
            <w:r w:rsidR="00A17B08"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41151D"/>
    <w:rsid w:val="009B06A1"/>
    <w:rsid w:val="009E58AB"/>
    <w:rsid w:val="00A17B08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Master</cp:lastModifiedBy>
  <cp:revision>2</cp:revision>
  <dcterms:created xsi:type="dcterms:W3CDTF">2016-12-01T17:58:00Z</dcterms:created>
  <dcterms:modified xsi:type="dcterms:W3CDTF">2016-12-01T17:58:00Z</dcterms:modified>
</cp:coreProperties>
</file>